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BA0" w:rsidRDefault="00A755E5" w:rsidP="008F3BA0">
      <w:pPr>
        <w:pStyle w:val="berschrift1"/>
        <w:tabs>
          <w:tab w:val="left" w:pos="1875"/>
        </w:tabs>
        <w:rPr>
          <w:rFonts w:ascii="Arial" w:hAnsi="Arial"/>
          <w:b/>
          <w:color w:val="008000"/>
        </w:rPr>
      </w:pPr>
      <w:ins w:id="0" w:author="Arnold Peter" w:date="2014-01-15T18:00:00Z">
        <w:r>
          <w:rPr>
            <w:noProof/>
            <w:lang w:eastAsia="de-CH"/>
          </w:rPr>
          <w:drawing>
            <wp:anchor distT="0" distB="0" distL="114300" distR="114300" simplePos="0" relativeHeight="251660288" behindDoc="0" locked="0" layoutInCell="1" allowOverlap="1" wp14:anchorId="7B9FF385" wp14:editId="424E28A2">
              <wp:simplePos x="0" y="0"/>
              <wp:positionH relativeFrom="column">
                <wp:posOffset>4412615</wp:posOffset>
              </wp:positionH>
              <wp:positionV relativeFrom="paragraph">
                <wp:posOffset>-1266825</wp:posOffset>
              </wp:positionV>
              <wp:extent cx="1736725" cy="951230"/>
              <wp:effectExtent l="0" t="0" r="0" b="1270"/>
              <wp:wrapNone/>
              <wp:docPr id="8" name="Bild 8" descr="Q:\Logos\Electrosuisse_farbig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Q:\Logos\Electrosuisse_farbig.jpg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36725" cy="951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del w:id="1" w:author="Arnold Peter" w:date="2014-01-15T18:02:00Z">
        <w:r w:rsidDel="00FE4A7C">
          <w:rPr>
            <w:rFonts w:ascii="Arial" w:hAnsi="Arial"/>
            <w:b/>
            <w:noProof/>
            <w:color w:val="008000"/>
            <w:lang w:eastAsia="de-CH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4B79974F" wp14:editId="12AE7DFB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-1068070</wp:posOffset>
                  </wp:positionV>
                  <wp:extent cx="3093720" cy="400050"/>
                  <wp:effectExtent l="0" t="0" r="0" b="0"/>
                  <wp:wrapNone/>
                  <wp:docPr id="1" name="Text Box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93720" cy="400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7F94" w:rsidRDefault="00C47F94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SEV</w:t>
                              </w:r>
                              <w:r>
                                <w:rPr>
                                  <w:sz w:val="16"/>
                                </w:rPr>
                                <w:t xml:space="preserve"> Verband für Elektro-, Energie- und Informationstechnik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B79974F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-.15pt;margin-top:-84.1pt;width:243.6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" o:allowincell="f" stroked="f">
                  <v:textbox>
                    <w:txbxContent>
                      <w:p w:rsidR="00C47F94" w:rsidRDefault="00C47F94">
                        <w:pPr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SEV</w:t>
                        </w:r>
                        <w:r>
                          <w:rPr>
                            <w:sz w:val="16"/>
                          </w:rPr>
                          <w:t xml:space="preserve"> Verband für Elektro-, Energie- und Informationstechnik</w:t>
                        </w:r>
                      </w:p>
                    </w:txbxContent>
                  </v:textbox>
                </v:shape>
              </w:pict>
            </mc:Fallback>
          </mc:AlternateContent>
        </w:r>
      </w:del>
      <w:del w:id="2" w:author="Arnold Peter" w:date="2014-01-15T17:59:00Z">
        <w:r w:rsidR="00F41443">
          <w:rPr>
            <w:rFonts w:ascii="Arial" w:hAnsi="Arial"/>
            <w:b/>
            <w:noProof/>
            <w:color w:val="008000"/>
          </w:rPr>
          <w:object w:dxaOrig="1440" w:dyaOrig="14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margin-left:284.85pt;margin-top:-94.3pt;width:211.8pt;height:33.45pt;z-index:251657216;mso-position-horizontal-relative:text;mso-position-vertical-relative:text" o:allowincell="f">
              <v:imagedata r:id="rId8" o:title=""/>
              <w10:wrap type="topAndBottom"/>
            </v:shape>
            <o:OLEObject Type="Embed" ProgID="MSPhotoEd.3" ShapeID="_x0000_s1028" DrawAspect="Content" ObjectID="_1614778998" r:id="rId9"/>
          </w:object>
        </w:r>
      </w:del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680"/>
        <w:gridCol w:w="4664"/>
      </w:tblGrid>
      <w:tr w:rsidR="008F3BA0">
        <w:tc>
          <w:tcPr>
            <w:tcW w:w="4747" w:type="dxa"/>
          </w:tcPr>
          <w:p w:rsidR="008F3BA0" w:rsidRDefault="008F3BA0">
            <w:pPr>
              <w:rPr>
                <w:b/>
                <w:sz w:val="28"/>
                <w:szCs w:val="28"/>
              </w:rPr>
            </w:pPr>
          </w:p>
          <w:p w:rsidR="008F3BA0" w:rsidRPr="008F3BA0" w:rsidRDefault="008F3BA0">
            <w:pPr>
              <w:rPr>
                <w:b/>
                <w:sz w:val="28"/>
                <w:szCs w:val="28"/>
              </w:rPr>
            </w:pPr>
            <w:r w:rsidRPr="008F3BA0">
              <w:rPr>
                <w:b/>
                <w:sz w:val="28"/>
                <w:szCs w:val="28"/>
              </w:rPr>
              <w:t>Abholauftrag für Zähler</w:t>
            </w:r>
          </w:p>
          <w:p w:rsidR="008F3BA0" w:rsidRPr="008F3BA0" w:rsidRDefault="008F3BA0">
            <w:pPr>
              <w:rPr>
                <w:sz w:val="20"/>
                <w:szCs w:val="20"/>
              </w:rPr>
            </w:pPr>
            <w:r w:rsidRPr="008F3BA0">
              <w:rPr>
                <w:sz w:val="20"/>
                <w:szCs w:val="20"/>
              </w:rPr>
              <w:t>Angaben mit * müssen eingegeben werden!</w:t>
            </w:r>
          </w:p>
          <w:p w:rsidR="008F3BA0" w:rsidRDefault="008F3BA0"/>
        </w:tc>
        <w:tc>
          <w:tcPr>
            <w:tcW w:w="4747" w:type="dxa"/>
          </w:tcPr>
          <w:p w:rsidR="008F3BA0" w:rsidRDefault="008F3BA0"/>
        </w:tc>
      </w:tr>
      <w:tr w:rsidR="008F3BA0">
        <w:tc>
          <w:tcPr>
            <w:tcW w:w="4747" w:type="dxa"/>
          </w:tcPr>
          <w:p w:rsidR="008F3BA0" w:rsidRDefault="008F3BA0"/>
          <w:p w:rsidR="008F3BA0" w:rsidRDefault="008F3BA0">
            <w:r>
              <w:t>Von*:</w:t>
            </w:r>
          </w:p>
          <w:p w:rsidR="008F3BA0" w:rsidRDefault="008F3BA0"/>
        </w:tc>
        <w:tc>
          <w:tcPr>
            <w:tcW w:w="4747" w:type="dxa"/>
          </w:tcPr>
          <w:p w:rsidR="008F3BA0" w:rsidRDefault="008F3BA0"/>
          <w:p w:rsidR="008F3BA0" w:rsidRDefault="008F3BA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 w:rsidR="006C448B">
              <w:rPr>
                <w:noProof/>
              </w:rPr>
              <w:t> </w:t>
            </w:r>
            <w:r w:rsidR="006C448B">
              <w:rPr>
                <w:noProof/>
              </w:rPr>
              <w:t> </w:t>
            </w:r>
            <w:r w:rsidR="006C448B">
              <w:rPr>
                <w:noProof/>
              </w:rPr>
              <w:t> </w:t>
            </w:r>
            <w:r w:rsidR="006C448B">
              <w:rPr>
                <w:noProof/>
              </w:rPr>
              <w:t> </w:t>
            </w:r>
            <w:r w:rsidR="006C448B">
              <w:rPr>
                <w:noProof/>
              </w:rPr>
              <w:t> </w:t>
            </w:r>
            <w:r>
              <w:fldChar w:fldCharType="end"/>
            </w:r>
            <w:bookmarkEnd w:id="3"/>
          </w:p>
          <w:p w:rsidR="008F3BA0" w:rsidRDefault="008F3BA0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 w:rsidR="006C448B">
              <w:rPr>
                <w:noProof/>
              </w:rPr>
              <w:t> </w:t>
            </w:r>
            <w:r w:rsidR="006C448B">
              <w:rPr>
                <w:noProof/>
              </w:rPr>
              <w:t> </w:t>
            </w:r>
            <w:r w:rsidR="006C448B">
              <w:rPr>
                <w:noProof/>
              </w:rPr>
              <w:t> </w:t>
            </w:r>
            <w:r w:rsidR="006C448B">
              <w:rPr>
                <w:noProof/>
              </w:rPr>
              <w:t> </w:t>
            </w:r>
            <w:r w:rsidR="006C448B">
              <w:rPr>
                <w:noProof/>
              </w:rPr>
              <w:t> </w:t>
            </w:r>
            <w:r>
              <w:fldChar w:fldCharType="end"/>
            </w:r>
            <w:bookmarkEnd w:id="4"/>
          </w:p>
          <w:p w:rsidR="008F3BA0" w:rsidRDefault="008F3BA0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 w:rsidR="006C448B">
              <w:rPr>
                <w:noProof/>
              </w:rPr>
              <w:t> </w:t>
            </w:r>
            <w:r w:rsidR="006C448B">
              <w:rPr>
                <w:noProof/>
              </w:rPr>
              <w:t> </w:t>
            </w:r>
            <w:r w:rsidR="006C448B">
              <w:rPr>
                <w:noProof/>
              </w:rPr>
              <w:t> </w:t>
            </w:r>
            <w:r w:rsidR="006C448B">
              <w:rPr>
                <w:noProof/>
              </w:rPr>
              <w:t> </w:t>
            </w:r>
            <w:r w:rsidR="006C448B">
              <w:rPr>
                <w:noProof/>
              </w:rPr>
              <w:t> </w:t>
            </w:r>
            <w:r>
              <w:fldChar w:fldCharType="end"/>
            </w:r>
            <w:bookmarkEnd w:id="5"/>
          </w:p>
          <w:p w:rsidR="008F3BA0" w:rsidRDefault="008F3BA0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 w:rsidR="006C448B">
              <w:rPr>
                <w:noProof/>
              </w:rPr>
              <w:t> </w:t>
            </w:r>
            <w:r w:rsidR="006C448B">
              <w:rPr>
                <w:noProof/>
              </w:rPr>
              <w:t> </w:t>
            </w:r>
            <w:r w:rsidR="006C448B">
              <w:rPr>
                <w:noProof/>
              </w:rPr>
              <w:t> </w:t>
            </w:r>
            <w:r w:rsidR="006C448B">
              <w:rPr>
                <w:noProof/>
              </w:rPr>
              <w:t> </w:t>
            </w:r>
            <w:r w:rsidR="006C448B">
              <w:rPr>
                <w:noProof/>
              </w:rPr>
              <w:t> </w:t>
            </w:r>
            <w:r>
              <w:fldChar w:fldCharType="end"/>
            </w:r>
            <w:bookmarkEnd w:id="6"/>
          </w:p>
          <w:p w:rsidR="008F3BA0" w:rsidRDefault="008F3BA0"/>
        </w:tc>
      </w:tr>
      <w:tr w:rsidR="008F3BA0">
        <w:tc>
          <w:tcPr>
            <w:tcW w:w="4747" w:type="dxa"/>
          </w:tcPr>
          <w:p w:rsidR="008F3BA0" w:rsidRDefault="008F3BA0"/>
          <w:p w:rsidR="008F3BA0" w:rsidRDefault="008F3BA0">
            <w:r>
              <w:t>Kontaktperson*:</w:t>
            </w:r>
          </w:p>
          <w:p w:rsidR="008F3BA0" w:rsidRDefault="008F3BA0"/>
        </w:tc>
        <w:tc>
          <w:tcPr>
            <w:tcW w:w="4747" w:type="dxa"/>
          </w:tcPr>
          <w:p w:rsidR="008F3BA0" w:rsidRDefault="008F3BA0"/>
          <w:p w:rsidR="008F3BA0" w:rsidRDefault="008F3BA0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instrText xml:space="preserve"> FORMTEXT </w:instrText>
            </w:r>
            <w:r>
              <w:fldChar w:fldCharType="separate"/>
            </w:r>
            <w:r w:rsidR="006C448B">
              <w:rPr>
                <w:noProof/>
              </w:rPr>
              <w:t> </w:t>
            </w:r>
            <w:r w:rsidR="006C448B">
              <w:rPr>
                <w:noProof/>
              </w:rPr>
              <w:t> </w:t>
            </w:r>
            <w:r w:rsidR="006C448B">
              <w:rPr>
                <w:noProof/>
              </w:rPr>
              <w:t> </w:t>
            </w:r>
            <w:r w:rsidR="006C448B">
              <w:rPr>
                <w:noProof/>
              </w:rPr>
              <w:t> </w:t>
            </w:r>
            <w:r w:rsidR="006C448B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8F3BA0">
        <w:tc>
          <w:tcPr>
            <w:tcW w:w="4747" w:type="dxa"/>
          </w:tcPr>
          <w:p w:rsidR="008F3BA0" w:rsidRDefault="008F3BA0"/>
          <w:p w:rsidR="008F3BA0" w:rsidRDefault="008F3BA0">
            <w:r>
              <w:t>Telefon*.</w:t>
            </w:r>
          </w:p>
          <w:p w:rsidR="008F3BA0" w:rsidRDefault="008F3BA0"/>
        </w:tc>
        <w:tc>
          <w:tcPr>
            <w:tcW w:w="4747" w:type="dxa"/>
          </w:tcPr>
          <w:p w:rsidR="008F3BA0" w:rsidRDefault="008F3BA0"/>
          <w:p w:rsidR="008F3BA0" w:rsidRDefault="008F3BA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instrText xml:space="preserve"> FORMTEXT </w:instrText>
            </w:r>
            <w:r>
              <w:fldChar w:fldCharType="separate"/>
            </w:r>
            <w:r w:rsidR="006C448B">
              <w:rPr>
                <w:noProof/>
              </w:rPr>
              <w:t> </w:t>
            </w:r>
            <w:r w:rsidR="006C448B">
              <w:rPr>
                <w:noProof/>
              </w:rPr>
              <w:t> </w:t>
            </w:r>
            <w:r w:rsidR="006C448B">
              <w:rPr>
                <w:noProof/>
              </w:rPr>
              <w:t> </w:t>
            </w:r>
            <w:r w:rsidR="006C448B">
              <w:rPr>
                <w:noProof/>
              </w:rPr>
              <w:t> </w:t>
            </w:r>
            <w:r w:rsidR="006C448B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8F3BA0">
        <w:tc>
          <w:tcPr>
            <w:tcW w:w="4747" w:type="dxa"/>
          </w:tcPr>
          <w:p w:rsidR="008F3BA0" w:rsidRDefault="008F3BA0"/>
          <w:p w:rsidR="008F3BA0" w:rsidRDefault="008F3BA0">
            <w:r>
              <w:t>Email*:</w:t>
            </w:r>
          </w:p>
          <w:p w:rsidR="008F3BA0" w:rsidRDefault="008F3BA0"/>
        </w:tc>
        <w:tc>
          <w:tcPr>
            <w:tcW w:w="4747" w:type="dxa"/>
          </w:tcPr>
          <w:p w:rsidR="008F3BA0" w:rsidRDefault="008F3BA0"/>
          <w:p w:rsidR="008F3BA0" w:rsidRDefault="008F3BA0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instrText xml:space="preserve"> FORMTEXT </w:instrText>
            </w:r>
            <w:r>
              <w:fldChar w:fldCharType="separate"/>
            </w:r>
            <w:r w:rsidR="006C448B">
              <w:rPr>
                <w:noProof/>
              </w:rPr>
              <w:t> </w:t>
            </w:r>
            <w:r w:rsidR="006C448B">
              <w:rPr>
                <w:noProof/>
              </w:rPr>
              <w:t> </w:t>
            </w:r>
            <w:r w:rsidR="006C448B">
              <w:rPr>
                <w:noProof/>
              </w:rPr>
              <w:t> </w:t>
            </w:r>
            <w:r w:rsidR="006C448B">
              <w:rPr>
                <w:noProof/>
              </w:rPr>
              <w:t> </w:t>
            </w:r>
            <w:r w:rsidR="006C448B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8F3BA0">
        <w:tc>
          <w:tcPr>
            <w:tcW w:w="4747" w:type="dxa"/>
          </w:tcPr>
          <w:p w:rsidR="008F3BA0" w:rsidRDefault="008F3BA0"/>
          <w:p w:rsidR="008F3BA0" w:rsidRDefault="008F3BA0">
            <w:r>
              <w:t>Wir haben zum Abholen bereit*: (Anzahl)</w:t>
            </w:r>
          </w:p>
          <w:p w:rsidR="008F3BA0" w:rsidRDefault="008F3BA0"/>
        </w:tc>
        <w:tc>
          <w:tcPr>
            <w:tcW w:w="4747" w:type="dxa"/>
          </w:tcPr>
          <w:p w:rsidR="008F3BA0" w:rsidRDefault="008F3BA0"/>
          <w:p w:rsidR="008F3BA0" w:rsidRDefault="008F3BA0"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0" w:name="Text1"/>
            <w:r>
              <w:instrText xml:space="preserve"> FORMTEXT </w:instrText>
            </w:r>
            <w:r>
              <w:fldChar w:fldCharType="separate"/>
            </w:r>
            <w:r w:rsidR="006C448B">
              <w:rPr>
                <w:noProof/>
              </w:rPr>
              <w:t> </w:t>
            </w:r>
            <w:r w:rsidR="006C448B">
              <w:rPr>
                <w:noProof/>
              </w:rPr>
              <w:t> </w:t>
            </w:r>
            <w:r w:rsidR="006C448B">
              <w:rPr>
                <w:noProof/>
              </w:rPr>
              <w:t> </w:t>
            </w:r>
            <w:r w:rsidR="006C448B">
              <w:rPr>
                <w:noProof/>
              </w:rPr>
              <w:t> </w:t>
            </w:r>
            <w:r w:rsidR="006C448B">
              <w:rPr>
                <w:noProof/>
              </w:rPr>
              <w:t> </w:t>
            </w:r>
            <w:r>
              <w:fldChar w:fldCharType="end"/>
            </w:r>
            <w:bookmarkEnd w:id="10"/>
            <w:r>
              <w:t xml:space="preserve"> Zähler zum Revidieren und Eichen.</w:t>
            </w:r>
          </w:p>
        </w:tc>
      </w:tr>
      <w:tr w:rsidR="008F3BA0">
        <w:tc>
          <w:tcPr>
            <w:tcW w:w="4747" w:type="dxa"/>
          </w:tcPr>
          <w:p w:rsidR="008F3BA0" w:rsidRDefault="008F3BA0"/>
          <w:p w:rsidR="008F3BA0" w:rsidRDefault="008F3BA0">
            <w:r>
              <w:t>Wunschtermin:</w:t>
            </w:r>
          </w:p>
          <w:p w:rsidR="008F3BA0" w:rsidRDefault="008F3BA0"/>
        </w:tc>
        <w:tc>
          <w:tcPr>
            <w:tcW w:w="4747" w:type="dxa"/>
          </w:tcPr>
          <w:p w:rsidR="008F3BA0" w:rsidRDefault="008F3BA0"/>
          <w:p w:rsidR="008F3BA0" w:rsidRDefault="008F3BA0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instrText xml:space="preserve"> FORMTEXT </w:instrText>
            </w:r>
            <w:r>
              <w:fldChar w:fldCharType="separate"/>
            </w:r>
            <w:r w:rsidR="006C448B">
              <w:rPr>
                <w:noProof/>
              </w:rPr>
              <w:t> </w:t>
            </w:r>
            <w:r w:rsidR="006C448B">
              <w:rPr>
                <w:noProof/>
              </w:rPr>
              <w:t> </w:t>
            </w:r>
            <w:r w:rsidR="006C448B">
              <w:rPr>
                <w:noProof/>
              </w:rPr>
              <w:t> </w:t>
            </w:r>
            <w:r w:rsidR="006C448B">
              <w:rPr>
                <w:noProof/>
              </w:rPr>
              <w:t> </w:t>
            </w:r>
            <w:r w:rsidR="006C448B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8F3BA0">
        <w:tc>
          <w:tcPr>
            <w:tcW w:w="4747" w:type="dxa"/>
          </w:tcPr>
          <w:p w:rsidR="008F3BA0" w:rsidRDefault="008F3BA0"/>
          <w:p w:rsidR="008F3BA0" w:rsidRDefault="008F3BA0">
            <w:r>
              <w:t>Bemerkungen:</w:t>
            </w:r>
          </w:p>
          <w:p w:rsidR="008F3BA0" w:rsidRDefault="008F3BA0"/>
        </w:tc>
        <w:tc>
          <w:tcPr>
            <w:tcW w:w="4747" w:type="dxa"/>
          </w:tcPr>
          <w:p w:rsidR="008F3BA0" w:rsidRDefault="008F3BA0"/>
          <w:p w:rsidR="008F3BA0" w:rsidRDefault="008F3BA0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instrText xml:space="preserve"> FORMTEXT </w:instrText>
            </w:r>
            <w:r>
              <w:fldChar w:fldCharType="separate"/>
            </w:r>
            <w:r w:rsidR="006C448B">
              <w:rPr>
                <w:noProof/>
              </w:rPr>
              <w:t> </w:t>
            </w:r>
            <w:r w:rsidR="006C448B">
              <w:rPr>
                <w:noProof/>
              </w:rPr>
              <w:t> </w:t>
            </w:r>
            <w:r w:rsidR="006C448B">
              <w:rPr>
                <w:noProof/>
              </w:rPr>
              <w:t> </w:t>
            </w:r>
            <w:r w:rsidR="006C448B">
              <w:rPr>
                <w:noProof/>
              </w:rPr>
              <w:t> </w:t>
            </w:r>
            <w:r w:rsidR="006C448B">
              <w:rPr>
                <w:noProof/>
              </w:rPr>
              <w:t> </w:t>
            </w:r>
            <w:r>
              <w:fldChar w:fldCharType="end"/>
            </w:r>
            <w:bookmarkEnd w:id="12"/>
            <w:r>
              <w:t xml:space="preserve"> </w:t>
            </w:r>
          </w:p>
          <w:p w:rsidR="008F3BA0" w:rsidRDefault="008F3BA0"/>
          <w:p w:rsidR="008F3BA0" w:rsidRDefault="008F3BA0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instrText xml:space="preserve"> FORMTEXT </w:instrText>
            </w:r>
            <w:r>
              <w:fldChar w:fldCharType="separate"/>
            </w:r>
            <w:r w:rsidR="006C448B">
              <w:rPr>
                <w:noProof/>
              </w:rPr>
              <w:t> </w:t>
            </w:r>
            <w:r w:rsidR="006C448B">
              <w:rPr>
                <w:noProof/>
              </w:rPr>
              <w:t> </w:t>
            </w:r>
            <w:r w:rsidR="006C448B">
              <w:rPr>
                <w:noProof/>
              </w:rPr>
              <w:t> </w:t>
            </w:r>
            <w:r w:rsidR="006C448B">
              <w:rPr>
                <w:noProof/>
              </w:rPr>
              <w:t> </w:t>
            </w:r>
            <w:r w:rsidR="006C448B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:rsidR="008F3BA0" w:rsidRDefault="008F3BA0"/>
    <w:p w:rsidR="008F3BA0" w:rsidRDefault="008F3BA0"/>
    <w:p w:rsidR="008F3BA0" w:rsidRPr="008F3BA0" w:rsidRDefault="008F3BA0">
      <w:pPr>
        <w:rPr>
          <w:sz w:val="28"/>
          <w:szCs w:val="28"/>
        </w:rPr>
      </w:pPr>
      <w:r w:rsidRPr="008F3BA0">
        <w:rPr>
          <w:sz w:val="28"/>
          <w:szCs w:val="28"/>
        </w:rPr>
        <w:t>Kontakt Abholservice</w:t>
      </w:r>
    </w:p>
    <w:p w:rsidR="008F3BA0" w:rsidRDefault="008F3BA0"/>
    <w:p w:rsidR="00F56CAA" w:rsidRDefault="00F56CAA">
      <w:r>
        <w:t xml:space="preserve">Senden Sie uns Ihren Abholauftrag per Email oder Fax zu. Wir danken Ihnen für den Auftrag. </w:t>
      </w:r>
    </w:p>
    <w:p w:rsidR="008F3BA0" w:rsidRDefault="008F3BA0"/>
    <w:p w:rsidR="008F3BA0" w:rsidRDefault="008F3BA0"/>
    <w:p w:rsidR="008F3BA0" w:rsidRPr="00574042" w:rsidRDefault="008F3BA0" w:rsidP="008F3BA0">
      <w:pPr>
        <w:tabs>
          <w:tab w:val="left" w:pos="4625"/>
        </w:tabs>
        <w:rPr>
          <w:lang w:val="it-IT"/>
          <w:rPrChange w:id="14" w:author="Geisler Marco" w:date="2018-10-11T13:04:00Z">
            <w:rPr/>
          </w:rPrChange>
        </w:rPr>
      </w:pPr>
      <w:del w:id="15" w:author="Geisler Marco" w:date="2018-10-11T13:04:00Z">
        <w:r w:rsidRPr="00574042" w:rsidDel="00574042">
          <w:rPr>
            <w:lang w:val="it-IT"/>
            <w:rPrChange w:id="16" w:author="Geisler Marco" w:date="2018-10-11T13:04:00Z">
              <w:rPr/>
            </w:rPrChange>
          </w:rPr>
          <w:delText>Heinz Funk</w:delText>
        </w:r>
      </w:del>
      <w:ins w:id="17" w:author="Geisler Marco" w:date="2018-10-11T13:04:00Z">
        <w:r w:rsidR="00574042" w:rsidRPr="00574042">
          <w:rPr>
            <w:lang w:val="it-IT"/>
            <w:rPrChange w:id="18" w:author="Geisler Marco" w:date="2018-10-11T13:04:00Z">
              <w:rPr/>
            </w:rPrChange>
          </w:rPr>
          <w:t>E</w:t>
        </w:r>
        <w:r w:rsidR="00574042">
          <w:rPr>
            <w:lang w:val="it-IT"/>
          </w:rPr>
          <w:t>duard Büchi</w:t>
        </w:r>
      </w:ins>
      <w:r w:rsidRPr="00574042">
        <w:rPr>
          <w:lang w:val="it-IT"/>
          <w:rPrChange w:id="19" w:author="Geisler Marco" w:date="2018-10-11T13:04:00Z">
            <w:rPr/>
          </w:rPrChange>
        </w:rPr>
        <w:tab/>
        <w:t xml:space="preserve">Telefon: </w:t>
      </w:r>
      <w:r w:rsidRPr="00574042">
        <w:rPr>
          <w:lang w:val="it-IT"/>
          <w:rPrChange w:id="20" w:author="Geisler Marco" w:date="2018-10-11T13:04:00Z">
            <w:rPr/>
          </w:rPrChange>
        </w:rPr>
        <w:tab/>
        <w:t xml:space="preserve">+41 </w:t>
      </w:r>
      <w:del w:id="21" w:author="Arnold Peter" w:date="2014-01-15T18:01:00Z">
        <w:r w:rsidR="00C47F94" w:rsidRPr="00574042" w:rsidDel="00A755E5">
          <w:rPr>
            <w:lang w:val="it-IT"/>
            <w:rPrChange w:id="22" w:author="Geisler Marco" w:date="2018-10-11T13:04:00Z">
              <w:rPr/>
            </w:rPrChange>
          </w:rPr>
          <w:delText>(0)</w:delText>
        </w:r>
      </w:del>
      <w:r w:rsidR="00C47F94" w:rsidRPr="00574042">
        <w:rPr>
          <w:lang w:val="it-IT"/>
          <w:rPrChange w:id="23" w:author="Geisler Marco" w:date="2018-10-11T13:04:00Z">
            <w:rPr/>
          </w:rPrChange>
        </w:rPr>
        <w:t>44</w:t>
      </w:r>
      <w:r w:rsidRPr="00574042">
        <w:rPr>
          <w:lang w:val="it-IT"/>
          <w:rPrChange w:id="24" w:author="Geisler Marco" w:date="2018-10-11T13:04:00Z">
            <w:rPr/>
          </w:rPrChange>
        </w:rPr>
        <w:t xml:space="preserve"> 956 13 </w:t>
      </w:r>
      <w:del w:id="25" w:author="Geisler Marco" w:date="2018-10-11T13:04:00Z">
        <w:r w:rsidRPr="00574042" w:rsidDel="00574042">
          <w:rPr>
            <w:lang w:val="it-IT"/>
            <w:rPrChange w:id="26" w:author="Geisler Marco" w:date="2018-10-11T13:04:00Z">
              <w:rPr/>
            </w:rPrChange>
          </w:rPr>
          <w:delText>92</w:delText>
        </w:r>
      </w:del>
      <w:ins w:id="27" w:author="Geisler Marco" w:date="2018-10-11T13:04:00Z">
        <w:r w:rsidR="00574042">
          <w:rPr>
            <w:lang w:val="it-IT"/>
          </w:rPr>
          <w:t>91</w:t>
        </w:r>
      </w:ins>
    </w:p>
    <w:p w:rsidR="008F3BA0" w:rsidRPr="00574042" w:rsidDel="00574042" w:rsidRDefault="008F3BA0" w:rsidP="008F3BA0">
      <w:pPr>
        <w:tabs>
          <w:tab w:val="left" w:pos="4625"/>
        </w:tabs>
        <w:rPr>
          <w:del w:id="28" w:author="Geisler Marco" w:date="2018-10-11T13:04:00Z"/>
          <w:lang w:val="it-IT"/>
          <w:rPrChange w:id="29" w:author="Geisler Marco" w:date="2018-10-11T13:04:00Z">
            <w:rPr>
              <w:del w:id="30" w:author="Geisler Marco" w:date="2018-10-11T13:04:00Z"/>
            </w:rPr>
          </w:rPrChange>
        </w:rPr>
      </w:pPr>
      <w:r w:rsidRPr="00574042">
        <w:rPr>
          <w:lang w:val="it-IT"/>
          <w:rPrChange w:id="31" w:author="Geisler Marco" w:date="2018-10-11T13:04:00Z">
            <w:rPr/>
          </w:rPrChange>
        </w:rPr>
        <w:tab/>
      </w:r>
      <w:del w:id="32" w:author="Geisler Marco" w:date="2018-10-11T13:04:00Z">
        <w:r w:rsidRPr="00574042" w:rsidDel="00574042">
          <w:rPr>
            <w:lang w:val="it-IT"/>
            <w:rPrChange w:id="33" w:author="Geisler Marco" w:date="2018-10-11T13:04:00Z">
              <w:rPr/>
            </w:rPrChange>
          </w:rPr>
          <w:delText xml:space="preserve">Fax: </w:delText>
        </w:r>
        <w:r w:rsidRPr="00574042" w:rsidDel="00574042">
          <w:rPr>
            <w:lang w:val="it-IT"/>
            <w:rPrChange w:id="34" w:author="Geisler Marco" w:date="2018-10-11T13:04:00Z">
              <w:rPr/>
            </w:rPrChange>
          </w:rPr>
          <w:tab/>
          <w:delText xml:space="preserve">+41 </w:delText>
        </w:r>
        <w:r w:rsidR="00C47F94" w:rsidRPr="00574042" w:rsidDel="00574042">
          <w:rPr>
            <w:lang w:val="it-IT"/>
            <w:rPrChange w:id="35" w:author="Geisler Marco" w:date="2018-10-11T13:04:00Z">
              <w:rPr/>
            </w:rPrChange>
          </w:rPr>
          <w:delText>(0)44</w:delText>
        </w:r>
        <w:r w:rsidRPr="00574042" w:rsidDel="00574042">
          <w:rPr>
            <w:lang w:val="it-IT"/>
            <w:rPrChange w:id="36" w:author="Geisler Marco" w:date="2018-10-11T13:04:00Z">
              <w:rPr/>
            </w:rPrChange>
          </w:rPr>
          <w:delText xml:space="preserve"> 956 13 73</w:delText>
        </w:r>
      </w:del>
    </w:p>
    <w:p w:rsidR="008F3BA0" w:rsidRPr="00574042" w:rsidRDefault="008F3BA0" w:rsidP="008F3BA0">
      <w:pPr>
        <w:tabs>
          <w:tab w:val="left" w:pos="4625"/>
        </w:tabs>
        <w:rPr>
          <w:lang w:val="it-IT"/>
          <w:rPrChange w:id="37" w:author="Geisler Marco" w:date="2018-10-11T13:04:00Z">
            <w:rPr/>
          </w:rPrChange>
        </w:rPr>
      </w:pPr>
      <w:del w:id="38" w:author="Geisler Marco" w:date="2018-10-11T13:04:00Z">
        <w:r w:rsidRPr="00574042" w:rsidDel="00574042">
          <w:rPr>
            <w:lang w:val="it-IT"/>
            <w:rPrChange w:id="39" w:author="Geisler Marco" w:date="2018-10-11T13:04:00Z">
              <w:rPr/>
            </w:rPrChange>
          </w:rPr>
          <w:tab/>
        </w:r>
      </w:del>
      <w:r w:rsidRPr="00574042">
        <w:rPr>
          <w:lang w:val="it-IT"/>
          <w:rPrChange w:id="40" w:author="Geisler Marco" w:date="2018-10-11T13:04:00Z">
            <w:rPr/>
          </w:rPrChange>
        </w:rPr>
        <w:t>e-mail:</w:t>
      </w:r>
      <w:r w:rsidRPr="00574042">
        <w:rPr>
          <w:lang w:val="it-IT"/>
          <w:rPrChange w:id="41" w:author="Geisler Marco" w:date="2018-10-11T13:04:00Z">
            <w:rPr/>
          </w:rPrChange>
        </w:rPr>
        <w:tab/>
      </w:r>
      <w:del w:id="42" w:author="Geisler Marco" w:date="2018-10-11T13:04:00Z">
        <w:r w:rsidR="00574042" w:rsidRPr="00F41443" w:rsidDel="00574042">
          <w:rPr>
            <w:szCs w:val="22"/>
            <w:rPrChange w:id="43" w:author="Kraft Martina" w:date="2019-03-22T16:57:00Z">
              <w:rPr/>
            </w:rPrChange>
          </w:rPr>
          <w:fldChar w:fldCharType="begin"/>
        </w:r>
        <w:r w:rsidR="00574042" w:rsidRPr="00F41443" w:rsidDel="00574042">
          <w:rPr>
            <w:szCs w:val="22"/>
            <w:lang w:val="it-IT"/>
            <w:rPrChange w:id="44" w:author="Kraft Martina" w:date="2019-03-22T16:57:00Z">
              <w:rPr/>
            </w:rPrChange>
          </w:rPr>
          <w:delInstrText xml:space="preserve"> HYPERLINK "mailto:heinz.funk@electrosuisse.ch" </w:delInstrText>
        </w:r>
        <w:r w:rsidR="00574042" w:rsidRPr="00F41443" w:rsidDel="00574042">
          <w:rPr>
            <w:szCs w:val="22"/>
            <w:rPrChange w:id="45" w:author="Kraft Martina" w:date="2019-03-22T16:57:00Z">
              <w:rPr/>
            </w:rPrChange>
          </w:rPr>
          <w:fldChar w:fldCharType="separate"/>
        </w:r>
        <w:r w:rsidRPr="00F41443" w:rsidDel="00574042">
          <w:rPr>
            <w:rStyle w:val="Hyperlink"/>
            <w:szCs w:val="22"/>
            <w:lang w:val="it-IT"/>
            <w:rPrChange w:id="46" w:author="Kraft Martina" w:date="2019-03-22T16:57:00Z">
              <w:rPr>
                <w:rStyle w:val="Hyperlink"/>
              </w:rPr>
            </w:rPrChange>
          </w:rPr>
          <w:delText>heinz.funk@electrosuisse.ch</w:delText>
        </w:r>
        <w:r w:rsidR="00574042" w:rsidRPr="00F41443" w:rsidDel="00574042">
          <w:rPr>
            <w:rStyle w:val="Hyperlink"/>
            <w:szCs w:val="22"/>
            <w:rPrChange w:id="47" w:author="Kraft Martina" w:date="2019-03-22T16:57:00Z">
              <w:rPr>
                <w:rStyle w:val="Hyperlink"/>
              </w:rPr>
            </w:rPrChange>
          </w:rPr>
          <w:fldChar w:fldCharType="end"/>
        </w:r>
      </w:del>
      <w:ins w:id="48" w:author="Kraft Martina" w:date="2019-03-22T16:57:00Z">
        <w:r w:rsidR="00F41443" w:rsidRPr="00F41443">
          <w:rPr>
            <w:rFonts w:cs="Arial"/>
            <w:szCs w:val="22"/>
            <w:rPrChange w:id="49" w:author="Kraft Martina" w:date="2019-03-22T16:57:00Z">
              <w:rPr>
                <w:rFonts w:cs="Arial"/>
                <w:sz w:val="20"/>
                <w:szCs w:val="20"/>
              </w:rPr>
            </w:rPrChange>
          </w:rPr>
          <w:fldChar w:fldCharType="begin"/>
        </w:r>
        <w:r w:rsidR="00F41443" w:rsidRPr="00F41443">
          <w:rPr>
            <w:rFonts w:cs="Arial"/>
            <w:szCs w:val="22"/>
            <w:lang w:val="it-IT"/>
            <w:rPrChange w:id="50" w:author="Kraft Martina" w:date="2019-03-22T16:57:00Z">
              <w:rPr>
                <w:rFonts w:cs="Arial"/>
                <w:sz w:val="20"/>
                <w:szCs w:val="20"/>
              </w:rPr>
            </w:rPrChange>
          </w:rPr>
          <w:instrText xml:space="preserve"> HYPERLINK "mailto:info.pek@electrosuisse" </w:instrText>
        </w:r>
        <w:r w:rsidR="00F41443" w:rsidRPr="00F41443">
          <w:rPr>
            <w:rFonts w:cs="Arial"/>
            <w:szCs w:val="22"/>
            <w:rPrChange w:id="51" w:author="Kraft Martina" w:date="2019-03-22T16:57:00Z">
              <w:rPr>
                <w:rFonts w:cs="Arial"/>
                <w:sz w:val="20"/>
                <w:szCs w:val="20"/>
              </w:rPr>
            </w:rPrChange>
          </w:rPr>
          <w:fldChar w:fldCharType="separate"/>
        </w:r>
        <w:r w:rsidR="00F41443" w:rsidRPr="00F41443">
          <w:rPr>
            <w:rStyle w:val="Hyperlink"/>
            <w:rFonts w:cs="Arial"/>
            <w:szCs w:val="22"/>
            <w:lang w:val="it-IT"/>
            <w:rPrChange w:id="52" w:author="Kraft Martina" w:date="2019-03-22T16:57:00Z">
              <w:rPr>
                <w:rStyle w:val="Hyperlink"/>
                <w:rFonts w:cs="Arial"/>
                <w:sz w:val="20"/>
                <w:szCs w:val="20"/>
              </w:rPr>
            </w:rPrChange>
          </w:rPr>
          <w:t>info.pek@electrosuisse</w:t>
        </w:r>
        <w:r w:rsidR="00F41443" w:rsidRPr="00F41443">
          <w:rPr>
            <w:rFonts w:cs="Arial"/>
            <w:szCs w:val="22"/>
            <w:rPrChange w:id="53" w:author="Kraft Martina" w:date="2019-03-22T16:57:00Z">
              <w:rPr>
                <w:rFonts w:cs="Arial"/>
                <w:sz w:val="20"/>
                <w:szCs w:val="20"/>
              </w:rPr>
            </w:rPrChange>
          </w:rPr>
          <w:fldChar w:fldCharType="end"/>
        </w:r>
      </w:ins>
      <w:ins w:id="54" w:author="Geisler Marco" w:date="2018-10-11T13:04:00Z">
        <w:del w:id="55" w:author="Kraft Martina" w:date="2019-03-22T16:57:00Z">
          <w:r w:rsidR="00574042" w:rsidDel="00F41443">
            <w:fldChar w:fldCharType="begin"/>
          </w:r>
          <w:r w:rsidR="00574042" w:rsidRPr="00574042" w:rsidDel="00F41443">
            <w:rPr>
              <w:lang w:val="it-IT"/>
              <w:rPrChange w:id="56" w:author="Geisler Marco" w:date="2018-10-11T13:04:00Z">
                <w:rPr/>
              </w:rPrChange>
            </w:rPr>
            <w:delInstrText xml:space="preserve"> HYPERLINK "mailto:heinz.funk@electrosuisse.ch" </w:delInstrText>
          </w:r>
          <w:r w:rsidR="00574042" w:rsidDel="00F41443">
            <w:fldChar w:fldCharType="separate"/>
          </w:r>
          <w:r w:rsidR="00574042" w:rsidDel="00F41443">
            <w:rPr>
              <w:rStyle w:val="Hyperlink"/>
              <w:lang w:val="it-IT"/>
            </w:rPr>
            <w:delText>eduard.buechi</w:delText>
          </w:r>
          <w:r w:rsidR="00574042" w:rsidRPr="00574042" w:rsidDel="00F41443">
            <w:rPr>
              <w:rStyle w:val="Hyperlink"/>
              <w:lang w:val="it-IT"/>
              <w:rPrChange w:id="57" w:author="Geisler Marco" w:date="2018-10-11T13:04:00Z">
                <w:rPr>
                  <w:rStyle w:val="Hyperlink"/>
                </w:rPr>
              </w:rPrChange>
            </w:rPr>
            <w:delText>@electrosuisse.ch</w:delText>
          </w:r>
          <w:r w:rsidR="00574042" w:rsidDel="00F41443">
            <w:rPr>
              <w:rStyle w:val="Hyperlink"/>
            </w:rPr>
            <w:fldChar w:fldCharType="end"/>
          </w:r>
        </w:del>
      </w:ins>
    </w:p>
    <w:p w:rsidR="008F3BA0" w:rsidRPr="00574042" w:rsidRDefault="008F3BA0" w:rsidP="008F3BA0">
      <w:pPr>
        <w:tabs>
          <w:tab w:val="left" w:pos="4625"/>
        </w:tabs>
        <w:rPr>
          <w:lang w:val="it-IT"/>
          <w:rPrChange w:id="58" w:author="Geisler Marco" w:date="2018-10-11T13:04:00Z">
            <w:rPr/>
          </w:rPrChange>
        </w:rPr>
      </w:pPr>
      <w:r w:rsidRPr="00574042">
        <w:rPr>
          <w:lang w:val="it-IT"/>
          <w:rPrChange w:id="59" w:author="Geisler Marco" w:date="2018-10-11T13:04:00Z">
            <w:rPr/>
          </w:rPrChange>
        </w:rPr>
        <w:t xml:space="preserve"> </w:t>
      </w:r>
      <w:r w:rsidRPr="00574042">
        <w:rPr>
          <w:lang w:val="it-IT"/>
          <w:rPrChange w:id="60" w:author="Geisler Marco" w:date="2018-10-11T13:04:00Z">
            <w:rPr/>
          </w:rPrChange>
        </w:rPr>
        <w:tab/>
      </w:r>
      <w:r w:rsidRPr="00574042">
        <w:rPr>
          <w:lang w:val="it-IT"/>
          <w:rPrChange w:id="61" w:author="Geisler Marco" w:date="2018-10-11T13:04:00Z">
            <w:rPr/>
          </w:rPrChange>
        </w:rPr>
        <w:tab/>
      </w:r>
      <w:r w:rsidRPr="00574042">
        <w:rPr>
          <w:lang w:val="it-IT"/>
          <w:rPrChange w:id="62" w:author="Geisler Marco" w:date="2018-10-11T13:04:00Z">
            <w:rPr/>
          </w:rPrChange>
        </w:rPr>
        <w:tab/>
      </w:r>
      <w:r w:rsidRPr="00574042">
        <w:rPr>
          <w:lang w:val="it-IT"/>
          <w:rPrChange w:id="63" w:author="Geisler Marco" w:date="2018-10-11T13:04:00Z">
            <w:rPr/>
          </w:rPrChange>
        </w:rPr>
        <w:tab/>
      </w:r>
      <w:r w:rsidRPr="00574042">
        <w:rPr>
          <w:lang w:val="it-IT"/>
          <w:rPrChange w:id="64" w:author="Geisler Marco" w:date="2018-10-11T13:04:00Z">
            <w:rPr/>
          </w:rPrChange>
        </w:rPr>
        <w:tab/>
      </w:r>
      <w:r w:rsidRPr="00574042">
        <w:rPr>
          <w:lang w:val="it-IT"/>
          <w:rPrChange w:id="65" w:author="Geisler Marco" w:date="2018-10-11T13:04:00Z">
            <w:rPr/>
          </w:rPrChange>
        </w:rPr>
        <w:tab/>
      </w:r>
    </w:p>
    <w:p w:rsidR="008F3BA0" w:rsidRPr="00574042" w:rsidRDefault="008F3BA0" w:rsidP="008F3BA0">
      <w:pPr>
        <w:tabs>
          <w:tab w:val="left" w:pos="4625"/>
        </w:tabs>
        <w:rPr>
          <w:lang w:val="it-IT"/>
          <w:rPrChange w:id="66" w:author="Geisler Marco" w:date="2018-10-11T13:04:00Z">
            <w:rPr/>
          </w:rPrChange>
        </w:rPr>
      </w:pPr>
      <w:bookmarkStart w:id="67" w:name="_GoBack"/>
      <w:bookmarkEnd w:id="67"/>
    </w:p>
    <w:p w:rsidR="008F3BA0" w:rsidRPr="00574042" w:rsidRDefault="008F3BA0" w:rsidP="008F3BA0">
      <w:pPr>
        <w:pStyle w:val="berschrift1"/>
        <w:tabs>
          <w:tab w:val="left" w:pos="4625"/>
        </w:tabs>
        <w:rPr>
          <w:rFonts w:ascii="Arial" w:hAnsi="Arial"/>
          <w:b/>
          <w:color w:val="008000"/>
          <w:lang w:val="it-IT"/>
          <w:rPrChange w:id="68" w:author="Geisler Marco" w:date="2018-10-11T13:04:00Z">
            <w:rPr>
              <w:rFonts w:ascii="Arial" w:hAnsi="Arial"/>
              <w:b/>
              <w:color w:val="008000"/>
            </w:rPr>
          </w:rPrChange>
        </w:rPr>
      </w:pPr>
    </w:p>
    <w:p w:rsidR="008F3BA0" w:rsidRPr="00574042" w:rsidRDefault="008F3BA0" w:rsidP="008F3BA0">
      <w:pPr>
        <w:tabs>
          <w:tab w:val="left" w:pos="4625"/>
        </w:tabs>
        <w:rPr>
          <w:lang w:val="it-IT"/>
          <w:rPrChange w:id="69" w:author="Geisler Marco" w:date="2018-10-11T13:04:00Z">
            <w:rPr/>
          </w:rPrChange>
        </w:rPr>
      </w:pPr>
    </w:p>
    <w:p w:rsidR="008F3BA0" w:rsidRPr="00574042" w:rsidRDefault="008F3BA0" w:rsidP="008F3BA0">
      <w:pPr>
        <w:tabs>
          <w:tab w:val="left" w:pos="4625"/>
        </w:tabs>
        <w:rPr>
          <w:lang w:val="it-IT"/>
          <w:rPrChange w:id="70" w:author="Geisler Marco" w:date="2018-10-11T13:04:00Z">
            <w:rPr/>
          </w:rPrChange>
        </w:rPr>
      </w:pPr>
    </w:p>
    <w:p w:rsidR="008F3BA0" w:rsidRPr="00574042" w:rsidRDefault="008F3BA0" w:rsidP="008F3BA0">
      <w:pPr>
        <w:tabs>
          <w:tab w:val="left" w:pos="4625"/>
        </w:tabs>
        <w:rPr>
          <w:lang w:val="it-IT"/>
          <w:rPrChange w:id="71" w:author="Geisler Marco" w:date="2018-10-11T13:04:00Z">
            <w:rPr/>
          </w:rPrChange>
        </w:rPr>
      </w:pPr>
    </w:p>
    <w:p w:rsidR="008F3BA0" w:rsidRPr="00574042" w:rsidRDefault="008F3BA0" w:rsidP="008F3BA0">
      <w:pPr>
        <w:tabs>
          <w:tab w:val="left" w:pos="4625"/>
        </w:tabs>
        <w:rPr>
          <w:lang w:val="it-IT"/>
          <w:rPrChange w:id="72" w:author="Geisler Marco" w:date="2018-10-11T13:04:00Z">
            <w:rPr/>
          </w:rPrChange>
        </w:rPr>
      </w:pPr>
    </w:p>
    <w:sectPr w:rsidR="008F3BA0" w:rsidRPr="00574042">
      <w:pgSz w:w="11906" w:h="16838" w:code="9"/>
      <w:pgMar w:top="2552" w:right="85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A7C" w:rsidRDefault="00FE4A7C" w:rsidP="00FE4A7C">
      <w:pPr>
        <w:spacing w:line="240" w:lineRule="auto"/>
      </w:pPr>
      <w:r>
        <w:separator/>
      </w:r>
    </w:p>
  </w:endnote>
  <w:endnote w:type="continuationSeparator" w:id="0">
    <w:p w:rsidR="00FE4A7C" w:rsidRDefault="00FE4A7C" w:rsidP="00FE4A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leicht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AGfett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A7C" w:rsidRDefault="00FE4A7C" w:rsidP="00FE4A7C">
      <w:pPr>
        <w:spacing w:line="240" w:lineRule="auto"/>
      </w:pPr>
      <w:r>
        <w:separator/>
      </w:r>
    </w:p>
  </w:footnote>
  <w:footnote w:type="continuationSeparator" w:id="0">
    <w:p w:rsidR="00FE4A7C" w:rsidRDefault="00FE4A7C" w:rsidP="00FE4A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35654"/>
    <w:multiLevelType w:val="singleLevel"/>
    <w:tmpl w:val="D534D42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1" w15:restartNumberingAfterBreak="0">
    <w:nsid w:val="144C4A05"/>
    <w:multiLevelType w:val="singleLevel"/>
    <w:tmpl w:val="D534D42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2" w15:restartNumberingAfterBreak="0">
    <w:nsid w:val="177F25A1"/>
    <w:multiLevelType w:val="singleLevel"/>
    <w:tmpl w:val="D534D42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3" w15:restartNumberingAfterBreak="0">
    <w:nsid w:val="23645A90"/>
    <w:multiLevelType w:val="singleLevel"/>
    <w:tmpl w:val="D534D42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4" w15:restartNumberingAfterBreak="0">
    <w:nsid w:val="4CBA3E83"/>
    <w:multiLevelType w:val="singleLevel"/>
    <w:tmpl w:val="D534D42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5" w15:restartNumberingAfterBreak="0">
    <w:nsid w:val="4D514FC3"/>
    <w:multiLevelType w:val="singleLevel"/>
    <w:tmpl w:val="D534D42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6" w15:restartNumberingAfterBreak="0">
    <w:nsid w:val="5F88307B"/>
    <w:multiLevelType w:val="singleLevel"/>
    <w:tmpl w:val="D534D42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7" w15:restartNumberingAfterBreak="0">
    <w:nsid w:val="7F386B3D"/>
    <w:multiLevelType w:val="singleLevel"/>
    <w:tmpl w:val="D534D42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aft Martina">
    <w15:presenceInfo w15:providerId="AD" w15:userId="S-1-5-21-2049858745-764165018-633696768-112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H:\Mel Knecht\2002\GL SEV TSM\neuer name\deutsche adr für kundeninfo logo 9378 stk.xls"/>
    <w:activeRecord w:val="-1"/>
    <w:odso/>
  </w:mailMerge>
  <w:trackRevisions/>
  <w:documentProtection w:edit="trackedChanges" w:enforcement="1"/>
  <w:defaultTabStop w:val="709"/>
  <w:hyphenationZone w:val="425"/>
  <w:drawingGridHorizontalSpacing w:val="125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BA0"/>
    <w:rsid w:val="002F7409"/>
    <w:rsid w:val="00574042"/>
    <w:rsid w:val="006C448B"/>
    <w:rsid w:val="008F3BA0"/>
    <w:rsid w:val="00A755E5"/>
    <w:rsid w:val="00C47F94"/>
    <w:rsid w:val="00F41443"/>
    <w:rsid w:val="00F56CAA"/>
    <w:rsid w:val="00FE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;"/>
  <w15:docId w15:val="{4F0DE899-1BC7-451D-A96C-8946983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exact"/>
    </w:pPr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line="240" w:lineRule="auto"/>
      <w:outlineLvl w:val="0"/>
    </w:pPr>
    <w:rPr>
      <w:rFonts w:ascii="AGleicht" w:hAnsi="AGleicht"/>
      <w:spacing w:val="10"/>
      <w:sz w:val="28"/>
    </w:rPr>
  </w:style>
  <w:style w:type="paragraph" w:styleId="berschrift2">
    <w:name w:val="heading 2"/>
    <w:basedOn w:val="Standard"/>
    <w:next w:val="Standard"/>
    <w:qFormat/>
    <w:pPr>
      <w:keepNext/>
      <w:spacing w:line="240" w:lineRule="auto"/>
      <w:outlineLvl w:val="1"/>
    </w:pPr>
    <w:rPr>
      <w:b/>
      <w:spacing w:val="10"/>
      <w:sz w:val="28"/>
    </w:rPr>
  </w:style>
  <w:style w:type="paragraph" w:styleId="berschrift3">
    <w:name w:val="heading 3"/>
    <w:basedOn w:val="Standard"/>
    <w:next w:val="Standard"/>
    <w:qFormat/>
    <w:pPr>
      <w:keepNext/>
      <w:spacing w:line="240" w:lineRule="auto"/>
      <w:outlineLvl w:val="2"/>
    </w:pPr>
    <w:rPr>
      <w:b/>
      <w:spacing w:val="1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ss">
    <w:name w:val="Gruss"/>
    <w:basedOn w:val="Standard"/>
    <w:pPr>
      <w:spacing w:before="260"/>
    </w:pPr>
  </w:style>
  <w:style w:type="paragraph" w:customStyle="1" w:styleId="Betreff">
    <w:name w:val="Betreff"/>
    <w:basedOn w:val="Standard"/>
    <w:rPr>
      <w:b/>
      <w:bCs/>
    </w:rPr>
  </w:style>
  <w:style w:type="paragraph" w:customStyle="1" w:styleId="Briefanrede">
    <w:name w:val="Briefanrede"/>
    <w:basedOn w:val="Standard"/>
    <w:pPr>
      <w:spacing w:before="520" w:after="260"/>
    </w:pPr>
  </w:style>
  <w:style w:type="paragraph" w:styleId="Textkrper-Zeileneinzug">
    <w:name w:val="Body Text Indent"/>
    <w:basedOn w:val="Standard"/>
    <w:pPr>
      <w:tabs>
        <w:tab w:val="left" w:pos="1620"/>
      </w:tabs>
      <w:spacing w:line="360" w:lineRule="exact"/>
      <w:ind w:left="1620" w:hanging="1620"/>
    </w:pPr>
    <w:rPr>
      <w:rFonts w:ascii="AGleicht" w:hAnsi="AGleicht"/>
      <w:spacing w:val="10"/>
      <w:sz w:val="24"/>
    </w:rPr>
  </w:style>
  <w:style w:type="paragraph" w:customStyle="1" w:styleId="Titelfett">
    <w:name w:val="Titel fett"/>
    <w:basedOn w:val="Standard"/>
    <w:pPr>
      <w:spacing w:line="360" w:lineRule="atLeast"/>
    </w:pPr>
    <w:rPr>
      <w:rFonts w:ascii="AGfett" w:hAnsi="AGfett"/>
      <w:caps/>
      <w:spacing w:val="10"/>
      <w:sz w:val="2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table" w:styleId="Tabellenraster">
    <w:name w:val="Table Grid"/>
    <w:basedOn w:val="NormaleTabelle"/>
    <w:rsid w:val="008F3BA0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E4A7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4A7C"/>
    <w:rPr>
      <w:rFonts w:ascii="Arial" w:hAnsi="Arial"/>
      <w:sz w:val="22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E4A7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4A7C"/>
    <w:rPr>
      <w:rFonts w:ascii="Arial" w:hAnsi="Arial"/>
      <w:sz w:val="22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74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7409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24837690.dotm</Template>
  <TotalTime>0</TotalTime>
  <Pages>1</Pages>
  <Words>65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Brief_d</vt:lpstr>
    </vt:vector>
  </TitlesOfParts>
  <Company>8021 Zürich</Company>
  <LinksUpToDate>false</LinksUpToDate>
  <CharactersWithSpaces>915</CharactersWithSpaces>
  <SharedDoc>false</SharedDoc>
  <HLinks>
    <vt:vector size="6" baseType="variant">
      <vt:variant>
        <vt:i4>196714</vt:i4>
      </vt:variant>
      <vt:variant>
        <vt:i4>33</vt:i4>
      </vt:variant>
      <vt:variant>
        <vt:i4>0</vt:i4>
      </vt:variant>
      <vt:variant>
        <vt:i4>5</vt:i4>
      </vt:variant>
      <vt:variant>
        <vt:lpwstr>mailto:heinz.funk@electrosuisse.ch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Brief_d</dc:title>
  <dc:creator>SEV</dc:creator>
  <cp:lastModifiedBy>Kraft Martina</cp:lastModifiedBy>
  <cp:revision>3</cp:revision>
  <cp:lastPrinted>2002-09-17T07:57:00Z</cp:lastPrinted>
  <dcterms:created xsi:type="dcterms:W3CDTF">2018-11-27T16:18:00Z</dcterms:created>
  <dcterms:modified xsi:type="dcterms:W3CDTF">2019-03-22T15:57:00Z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1056281692</vt:i4>
  </property>
  <property fmtid="{D5CDD505-2E9C-101B-9397-08002B2CF9AE}" pid="3" name="_EmailSubject">
    <vt:lpwstr>Webseite Korrektur</vt:lpwstr>
  </property>
  <property fmtid="{D5CDD505-2E9C-101B-9397-08002B2CF9AE}" pid="4" name="_AuthorEmail">
    <vt:lpwstr>Matthias.Baumgartner@electrosuisse.ch</vt:lpwstr>
  </property>
  <property fmtid="{D5CDD505-2E9C-101B-9397-08002B2CF9AE}" pid="5" name="_AuthorEmailDisplayName">
    <vt:lpwstr>Baumgartner Matthias</vt:lpwstr>
  </property>
  <property fmtid="{D5CDD505-2E9C-101B-9397-08002B2CF9AE}" pid="6" name="_NewReviewCycle">
    <vt:lpwstr/>
  </property>
  <property fmtid="{D5CDD505-2E9C-101B-9397-08002B2CF9AE}" pid="7" name="_PreviousAdHocReviewCycleID">
    <vt:i4>471176645</vt:i4>
  </property>
  <property fmtid="{D5CDD505-2E9C-101B-9397-08002B2CF9AE}" pid="8" name="_ReviewingToolsShownOnce">
    <vt:lpwstr/>
  </property>
</Properties>
</file>